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61A52A8C"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694C9B6F" w14:textId="35D9EE17" w:rsidR="00880823" w:rsidRPr="00880823" w:rsidRDefault="00880823" w:rsidP="006B3EDD">
      <w:pPr>
        <w:pStyle w:val="1BidStyleLevel1"/>
      </w:pPr>
      <w:commentRangeStart w:id="0"/>
      <w:r w:rsidRPr="00880823">
        <w:t>SLOPE MONITORING - TILT METER PLATES/ROCK BOLTS</w:t>
      </w:r>
      <w:commentRangeEnd w:id="0"/>
      <w:r w:rsidRPr="00880823">
        <w:rPr>
          <w:rFonts w:cs="Times New Roman"/>
          <w:sz w:val="16"/>
          <w:szCs w:val="16"/>
        </w:rPr>
        <w:commentReference w:id="0"/>
      </w:r>
      <w:r w:rsidRPr="00880823">
        <w:rPr>
          <w:rFonts w:cs="Times New Roman"/>
          <w:szCs w:val="20"/>
        </w:rPr>
        <w:t xml:space="preserve">  (revised </w:t>
      </w:r>
      <w:r w:rsidR="006B3EDD">
        <w:rPr>
          <w:rFonts w:cs="Times New Roman"/>
          <w:szCs w:val="20"/>
        </w:rPr>
        <w:t>2-2-2022</w:t>
      </w:r>
      <w:r w:rsidRPr="00880823">
        <w:rPr>
          <w:rFonts w:cs="Times New Roman"/>
          <w:szCs w:val="20"/>
        </w:rPr>
        <w:t>)</w:t>
      </w:r>
    </w:p>
    <w:p w14:paraId="3AF3EA56" w14:textId="77777777" w:rsidR="00880823" w:rsidRPr="00880823" w:rsidRDefault="00880823" w:rsidP="006B3EDD">
      <w:pPr>
        <w:pStyle w:val="2BidStyleA"/>
      </w:pPr>
      <w:r w:rsidRPr="00880823">
        <w:t xml:space="preserve">Description.  This work consists of furnishing all materials, equipment, and labor necessary for installation of equipment required for monitoring rock slope movement in accordance with the Plans or as directed by the Project Manager.  </w:t>
      </w:r>
    </w:p>
    <w:p w14:paraId="3A71A621" w14:textId="77777777" w:rsidR="00880823" w:rsidRPr="00880823" w:rsidRDefault="00880823" w:rsidP="006B3EDD">
      <w:pPr>
        <w:pStyle w:val="2BidStyleA"/>
      </w:pPr>
      <w:r w:rsidRPr="00880823">
        <w:t>Materials and Equipment.</w:t>
      </w:r>
    </w:p>
    <w:p w14:paraId="34FF255E" w14:textId="77777777" w:rsidR="00880823" w:rsidRPr="00880823" w:rsidRDefault="00880823" w:rsidP="006B3EDD">
      <w:pPr>
        <w:pStyle w:val="3BidStyle1"/>
      </w:pPr>
      <w:r w:rsidRPr="00880823">
        <w:rPr>
          <w:highlight w:val="yellow"/>
        </w:rPr>
        <w:t xml:space="preserve">Provide 7 5.5 inch diameter bronze tilt plates (reference number 50307300) for a </w:t>
      </w:r>
      <w:commentRangeStart w:id="1"/>
      <w:r w:rsidRPr="00880823">
        <w:rPr>
          <w:highlight w:val="yellow"/>
        </w:rPr>
        <w:t xml:space="preserve">Portable </w:t>
      </w:r>
      <w:proofErr w:type="spellStart"/>
      <w:r w:rsidRPr="00880823">
        <w:rPr>
          <w:highlight w:val="yellow"/>
        </w:rPr>
        <w:t>Digitilt</w:t>
      </w:r>
      <w:proofErr w:type="spellEnd"/>
      <w:r w:rsidRPr="00880823">
        <w:rPr>
          <w:highlight w:val="yellow"/>
        </w:rPr>
        <w:t xml:space="preserve"> Tiltmeter (model 50304410)</w:t>
      </w:r>
      <w:commentRangeEnd w:id="1"/>
      <w:r w:rsidRPr="00880823">
        <w:rPr>
          <w:sz w:val="16"/>
          <w:szCs w:val="16"/>
        </w:rPr>
        <w:commentReference w:id="1"/>
      </w:r>
      <w:r w:rsidRPr="00880823">
        <w:rPr>
          <w:highlight w:val="yellow"/>
        </w:rPr>
        <w:t xml:space="preserve"> manufactured by Durham Geo/Slope Indicator.</w:t>
      </w:r>
    </w:p>
    <w:p w14:paraId="3B4957C6" w14:textId="77777777" w:rsidR="00880823" w:rsidRPr="00880823" w:rsidRDefault="00880823" w:rsidP="006B3EDD">
      <w:pPr>
        <w:pStyle w:val="3BidStyle1"/>
      </w:pPr>
      <w:r w:rsidRPr="00880823">
        <w:t>Epoxy Bonding Compound for mounting seven tilt plates.</w:t>
      </w:r>
    </w:p>
    <w:p w14:paraId="07B90B7E" w14:textId="77777777" w:rsidR="00880823" w:rsidRPr="00880823" w:rsidRDefault="00880823" w:rsidP="006B3EDD">
      <w:pPr>
        <w:pStyle w:val="4BidStylea"/>
      </w:pPr>
      <w:r w:rsidRPr="00880823">
        <w:rPr>
          <w:highlight w:val="yellow"/>
        </w:rPr>
        <w:t>Reflective Paint for one Rock Bolt on each of the 7 Rock Units.</w:t>
      </w:r>
    </w:p>
    <w:p w14:paraId="60FA9BF7" w14:textId="77777777" w:rsidR="00880823" w:rsidRPr="00880823" w:rsidRDefault="00880823" w:rsidP="006B3EDD">
      <w:pPr>
        <w:pStyle w:val="2BidStyleA"/>
      </w:pPr>
      <w:r w:rsidRPr="00880823">
        <w:t>Construction and Monitoring.</w:t>
      </w:r>
    </w:p>
    <w:p w14:paraId="093E3F9B" w14:textId="77777777" w:rsidR="00880823" w:rsidRPr="00880823" w:rsidRDefault="00880823" w:rsidP="006B3EDD">
      <w:pPr>
        <w:pStyle w:val="3BidStyle1"/>
        <w:rPr>
          <w:u w:val="single"/>
        </w:rPr>
      </w:pPr>
      <w:r w:rsidRPr="00880823">
        <w:t>Attach each tilt plate</w:t>
      </w:r>
      <w:ins w:id="2" w:author="Helm, Scott" w:date="2014-12-15T15:23:00Z">
        <w:r w:rsidRPr="00880823">
          <w:t>,</w:t>
        </w:r>
      </w:ins>
      <w:r w:rsidRPr="00880823">
        <w:t xml:space="preserve"> using epoxy bonding compound</w:t>
      </w:r>
      <w:ins w:id="3" w:author="Helm, Scott" w:date="2014-12-15T15:23:00Z">
        <w:r w:rsidRPr="00880823">
          <w:t>,</w:t>
        </w:r>
      </w:ins>
      <w:r w:rsidRPr="00880823">
        <w:t xml:space="preserve"> to a location on each rock unit as directed by the Project Manager</w:t>
      </w:r>
    </w:p>
    <w:p w14:paraId="341ACDDD" w14:textId="77777777" w:rsidR="00880823" w:rsidRPr="00880823" w:rsidRDefault="00880823" w:rsidP="006B3EDD">
      <w:pPr>
        <w:pStyle w:val="3BidStyle1"/>
      </w:pPr>
      <w:r w:rsidRPr="00880823">
        <w:t xml:space="preserve">Paint </w:t>
      </w:r>
      <w:r w:rsidRPr="00880823">
        <w:rPr>
          <w:highlight w:val="yellow"/>
        </w:rPr>
        <w:t>one</w:t>
      </w:r>
      <w:r w:rsidRPr="00880823">
        <w:t xml:space="preserve"> rock bolt per rock unit with reflective paint as directed by the project manager. </w:t>
      </w:r>
    </w:p>
    <w:p w14:paraId="035865BD" w14:textId="4639A05E" w:rsidR="00880823" w:rsidRPr="00880823" w:rsidRDefault="00880823" w:rsidP="006B3EDD">
      <w:pPr>
        <w:pStyle w:val="2BidStyleA"/>
      </w:pPr>
      <w:r w:rsidRPr="00880823">
        <w:t xml:space="preserve">Method of Measurement and </w:t>
      </w:r>
      <w:r w:rsidR="006B3EDD">
        <w:t xml:space="preserve">Basis of </w:t>
      </w:r>
      <w:r w:rsidRPr="00880823">
        <w:t>Payment.</w:t>
      </w:r>
    </w:p>
    <w:p w14:paraId="6A32CDFB" w14:textId="7143BDF4" w:rsidR="00D757DE" w:rsidRPr="00562C41" w:rsidRDefault="00880823" w:rsidP="00A03612">
      <w:pPr>
        <w:pStyle w:val="3BidStyle1"/>
      </w:pPr>
      <w:r w:rsidRPr="00880823">
        <w:t>Tilt Plate purchase, installation, and rock bolt painting will be measured and paid for as Lump Sum.  Payment for the purchase and installation of each tilt plate and the painting of a rock bolt on each rock unit is full compensation for all labor, tools, equipment and other incidentals necessary to complete the work in accordance with the plans and as directed by the Project Manager.</w:t>
      </w:r>
    </w:p>
    <w:sectPr w:rsidR="00D757DE" w:rsidRPr="00562C41" w:rsidSect="00D1175C">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0340" w:date="2014-12-12T16:15:00Z" w:initials="psm">
    <w:p w14:paraId="4EDB1F9E" w14:textId="77777777" w:rsidR="00880823" w:rsidRDefault="00880823" w:rsidP="00880823">
      <w:pPr>
        <w:pStyle w:val="CommentText"/>
      </w:pPr>
      <w:r>
        <w:rPr>
          <w:rStyle w:val="CommentReference"/>
        </w:rPr>
        <w:annotationRef/>
      </w:r>
      <w:r w:rsidRPr="00116AF6">
        <w:t>SLOPE MONITORING - TILT METER PLATES/ROCK BOLTS is project specific.  This special provision serves as a draft TEMPLATE</w:t>
      </w:r>
    </w:p>
  </w:comment>
  <w:comment w:id="1" w:author="u0340" w:date="2014-12-16T14:38:00Z" w:initials="psm">
    <w:p w14:paraId="4758D27B" w14:textId="77777777" w:rsidR="00880823" w:rsidRDefault="00880823" w:rsidP="00880823">
      <w:pPr>
        <w:pStyle w:val="CommentText"/>
      </w:pPr>
      <w:r>
        <w:rPr>
          <w:rStyle w:val="CommentReference"/>
        </w:rPr>
        <w:annotationRef/>
      </w:r>
      <w:r>
        <w:t>Confer with Lee Grosch to make sure this is the appropriate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B1F9E" w15:done="0"/>
  <w15:commentEx w15:paraId="4758D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09B6" w16cex:dateUtc="2014-12-12T23:15:00Z"/>
  <w16cex:commentExtensible w16cex:durableId="260409B7" w16cex:dateUtc="2014-12-16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B1F9E" w16cid:durableId="260409B6"/>
  <w16cid:commentId w16cid:paraId="4758D27B" w16cid:durableId="26040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B3EDD"/>
    <w:rsid w:val="006F6677"/>
    <w:rsid w:val="007275CE"/>
    <w:rsid w:val="00730059"/>
    <w:rsid w:val="00735E43"/>
    <w:rsid w:val="007435C6"/>
    <w:rsid w:val="00762A65"/>
    <w:rsid w:val="00794D98"/>
    <w:rsid w:val="007B7FAE"/>
    <w:rsid w:val="008620BF"/>
    <w:rsid w:val="00870163"/>
    <w:rsid w:val="0087488F"/>
    <w:rsid w:val="00880823"/>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0361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 w:type="character" w:styleId="CommentReference">
    <w:name w:val="annotation reference"/>
    <w:basedOn w:val="DefaultParagraphFont"/>
    <w:rsid w:val="00880823"/>
    <w:rPr>
      <w:sz w:val="16"/>
      <w:szCs w:val="16"/>
    </w:rPr>
  </w:style>
  <w:style w:type="paragraph" w:styleId="CommentText">
    <w:name w:val="annotation text"/>
    <w:basedOn w:val="Normal"/>
    <w:link w:val="CommentTextChar"/>
    <w:rsid w:val="00880823"/>
    <w:rPr>
      <w:rFonts w:eastAsia="Times New Roman" w:cs="Times New Roman"/>
      <w:sz w:val="20"/>
      <w:szCs w:val="20"/>
    </w:rPr>
  </w:style>
  <w:style w:type="character" w:customStyle="1" w:styleId="CommentTextChar">
    <w:name w:val="Comment Text Char"/>
    <w:basedOn w:val="DefaultParagraphFont"/>
    <w:link w:val="CommentText"/>
    <w:rsid w:val="0088082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1080-AD3A-4F93-98C2-596ADBB5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9</TotalTime>
  <Pages>1</Pages>
  <Words>214</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1295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2022-02-01T18:42:00Z</dcterms:created>
  <dcterms:modified xsi:type="dcterms:W3CDTF">2022-04-15T21:12:00Z</dcterms:modified>
</cp:coreProperties>
</file>